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26DB" w14:textId="79B03E02" w:rsidR="005C7405" w:rsidRDefault="00A865A8">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Açıklamamıza dün katledilen İstanbul Esenyurt Devlet Hastanesi güvenlik görevlisi Tuğrul Okudan’</w:t>
      </w:r>
      <w:r w:rsidR="00117EF4">
        <w:rPr>
          <w:rFonts w:ascii="Calibri" w:eastAsia="Calibri" w:hAnsi="Calibri" w:cs="Calibri"/>
          <w:color w:val="000000"/>
          <w:sz w:val="22"/>
          <w:szCs w:val="22"/>
        </w:rPr>
        <w:t xml:space="preserve">ı anarak başlamak istiyoruz. </w:t>
      </w:r>
    </w:p>
    <w:p w14:paraId="00000001" w14:textId="6733B0D1"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Bizler, Türkiye’nin dört bir yanında görev yapmakta olan asistan hekimler olarak haklarımızı savunmak için ülke çapında üniversitelerde çalışan meslektaşlarımızla birlik olduk ve bu basın açıklamasını meslek örgüt</w:t>
      </w:r>
      <w:r w:rsidR="00041D1E">
        <w:rPr>
          <w:rFonts w:ascii="Calibri" w:eastAsia="Calibri" w:hAnsi="Calibri" w:cs="Calibri"/>
          <w:color w:val="000000"/>
          <w:sz w:val="22"/>
          <w:szCs w:val="22"/>
        </w:rPr>
        <w:t>ümüz ve sendikalarımızla</w:t>
      </w:r>
      <w:r>
        <w:rPr>
          <w:rFonts w:ascii="Calibri" w:eastAsia="Calibri" w:hAnsi="Calibri" w:cs="Calibri"/>
          <w:color w:val="000000"/>
          <w:sz w:val="22"/>
          <w:szCs w:val="22"/>
        </w:rPr>
        <w:t xml:space="preserve"> birlikte tüm ülkede tek ses olarak yapma kararı aldık. </w:t>
      </w:r>
    </w:p>
    <w:p w14:paraId="00000002" w14:textId="58E0FCB7"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Ağır çalışma ve eğitim şartları, can güvenliğimizin olmaması, 5 dakikada bir hasta bakma dayatmasıyla kalitesiz sağlık hizmeti verilmesi, 36 saatlik nöbetler, izinlerimizin verilmemesi, 30 gün/24 saat ücretsiz icap nöbetleri, malpraktis davalarında haksız ve orantısız rücular, normal mesainin yarısı kadar ücrete zorunlu nöbetler, adil olmayan ücret dağılımı ve </w:t>
      </w:r>
      <w:r w:rsidR="00EA0CB0">
        <w:rPr>
          <w:rFonts w:ascii="Calibri" w:eastAsia="Calibri" w:hAnsi="Calibri" w:cs="Calibri"/>
          <w:color w:val="000000"/>
          <w:sz w:val="22"/>
          <w:szCs w:val="22"/>
        </w:rPr>
        <w:t>e</w:t>
      </w:r>
      <w:r w:rsidR="00EA0CB0" w:rsidRPr="00EA0CB0">
        <w:rPr>
          <w:rFonts w:ascii="Calibri" w:eastAsia="Calibri" w:hAnsi="Calibri" w:cs="Calibri"/>
          <w:color w:val="000000"/>
          <w:sz w:val="22"/>
          <w:szCs w:val="22"/>
        </w:rPr>
        <w:t>mekliliğe yansıyan tek kalemde maaş verilmemesi</w:t>
      </w:r>
      <w:r>
        <w:rPr>
          <w:rFonts w:ascii="Calibri" w:eastAsia="Calibri" w:hAnsi="Calibri" w:cs="Calibri"/>
          <w:color w:val="000000"/>
          <w:sz w:val="22"/>
          <w:szCs w:val="22"/>
        </w:rPr>
        <w:t xml:space="preserve"> gibi birçok özlük hakkımız ısrarla görmezden gelinmekte ve emeğimiz sömürülmektedir.</w:t>
      </w:r>
    </w:p>
    <w:p w14:paraId="592DBF44" w14:textId="10E50E6B" w:rsidR="00B4598F" w:rsidRDefault="00B4598F">
      <w:pPr>
        <w:pBdr>
          <w:top w:val="nil"/>
          <w:left w:val="nil"/>
          <w:bottom w:val="nil"/>
          <w:right w:val="nil"/>
          <w:between w:val="nil"/>
        </w:pBdr>
        <w:spacing w:after="200" w:line="276" w:lineRule="auto"/>
        <w:rPr>
          <w:rFonts w:ascii="Calibri" w:eastAsia="Calibri" w:hAnsi="Calibri" w:cs="Calibri"/>
          <w:color w:val="000000"/>
          <w:sz w:val="22"/>
          <w:szCs w:val="22"/>
        </w:rPr>
      </w:pPr>
      <w:r w:rsidRPr="00B4598F">
        <w:rPr>
          <w:rFonts w:ascii="Calibri" w:eastAsia="Calibri" w:hAnsi="Calibri" w:cs="Calibri"/>
          <w:color w:val="000000"/>
          <w:sz w:val="22"/>
          <w:szCs w:val="22"/>
        </w:rPr>
        <w:t>Birçok sağlık çalışanı şiddet görmüş, birçok meslektaşımız canice ve onursuzca katledilmiştir. Dün canice öldürülen güvenlik görevlisi Tuğrul Okudan’</w:t>
      </w:r>
      <w:r w:rsidR="00E81A28">
        <w:rPr>
          <w:rFonts w:ascii="Calibri" w:eastAsia="Calibri" w:hAnsi="Calibri" w:cs="Calibri"/>
          <w:color w:val="000000"/>
          <w:sz w:val="22"/>
          <w:szCs w:val="22"/>
        </w:rPr>
        <w:t>ın</w:t>
      </w:r>
      <w:r w:rsidRPr="00B4598F">
        <w:rPr>
          <w:rFonts w:ascii="Calibri" w:eastAsia="Calibri" w:hAnsi="Calibri" w:cs="Calibri"/>
          <w:color w:val="000000"/>
          <w:sz w:val="22"/>
          <w:szCs w:val="22"/>
        </w:rPr>
        <w:t xml:space="preserve"> ölüm haberini acı bir şekilde almış bulunmaktayız</w:t>
      </w:r>
      <w:r w:rsidR="008C0B02">
        <w:rPr>
          <w:rFonts w:ascii="Calibri" w:eastAsia="Calibri" w:hAnsi="Calibri" w:cs="Calibri"/>
          <w:color w:val="000000"/>
          <w:sz w:val="22"/>
          <w:szCs w:val="22"/>
        </w:rPr>
        <w:t xml:space="preserve">. Güvende </w:t>
      </w:r>
      <w:r w:rsidRPr="00B4598F">
        <w:rPr>
          <w:rFonts w:ascii="Calibri" w:eastAsia="Calibri" w:hAnsi="Calibri" w:cs="Calibri"/>
          <w:color w:val="000000"/>
          <w:sz w:val="22"/>
          <w:szCs w:val="22"/>
        </w:rPr>
        <w:t>hissetmiyoru</w:t>
      </w:r>
      <w:r w:rsidR="008C0B02">
        <w:rPr>
          <w:rFonts w:ascii="Calibri" w:eastAsia="Calibri" w:hAnsi="Calibri" w:cs="Calibri"/>
          <w:color w:val="000000"/>
          <w:sz w:val="22"/>
          <w:szCs w:val="22"/>
        </w:rPr>
        <w:t xml:space="preserve">z, </w:t>
      </w:r>
      <w:r w:rsidRPr="00B4598F">
        <w:rPr>
          <w:rFonts w:ascii="Calibri" w:eastAsia="Calibri" w:hAnsi="Calibri" w:cs="Calibri"/>
          <w:color w:val="000000"/>
          <w:sz w:val="22"/>
          <w:szCs w:val="22"/>
        </w:rPr>
        <w:t>her geçen gün artan şiddet karşısında çaresiz hissediyoru</w:t>
      </w:r>
      <w:r w:rsidR="008C0B02">
        <w:rPr>
          <w:rFonts w:ascii="Calibri" w:eastAsia="Calibri" w:hAnsi="Calibri" w:cs="Calibri"/>
          <w:color w:val="000000"/>
          <w:sz w:val="22"/>
          <w:szCs w:val="22"/>
        </w:rPr>
        <w:t xml:space="preserve">z. </w:t>
      </w:r>
      <w:r w:rsidRPr="00B4598F">
        <w:rPr>
          <w:rFonts w:ascii="Calibri" w:eastAsia="Calibri" w:hAnsi="Calibri" w:cs="Calibri"/>
          <w:color w:val="000000"/>
          <w:sz w:val="22"/>
          <w:szCs w:val="22"/>
        </w:rPr>
        <w:t>Ağır çalışma yükünden dolayı 36 nöbet sonrası yorgun bitap düşüp trafik kazası geçirerek yaşamdan kopan Dr. Rümeysa Berrin Şen‘i, işini yaparken katledilen Dr. Ekrem Karakaya’yı, Dr. Ersin Arslan’ı ve şiddete uğrayan hiçbir meslektaşımızı ve sağlık çalışanı arkadaşlarımızı unutmadık, unutmayacağız.</w:t>
      </w:r>
    </w:p>
    <w:p w14:paraId="00000004" w14:textId="06FAA8E3"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Yaklaşık 1 yıl önce hekimler ve sağlık çalışanları olarak son can kayıplarımızla da birlikte canımıza tak etmiş, ülke çapında ayaklanmış ve sesimizi daha gür sesle dile getirmiştik. </w:t>
      </w:r>
    </w:p>
    <w:p w14:paraId="00000005" w14:textId="2A7D33E3"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Bu süreçte artık sesimiz kısmen de olsa duyulmaya başla</w:t>
      </w:r>
      <w:r w:rsidR="0031379F">
        <w:rPr>
          <w:rFonts w:ascii="Calibri" w:eastAsia="Calibri" w:hAnsi="Calibri" w:cs="Calibri"/>
          <w:color w:val="000000"/>
          <w:sz w:val="22"/>
          <w:szCs w:val="22"/>
        </w:rPr>
        <w:t>nmış</w:t>
      </w:r>
      <w:r>
        <w:rPr>
          <w:rFonts w:ascii="Calibri" w:eastAsia="Calibri" w:hAnsi="Calibri" w:cs="Calibri"/>
          <w:color w:val="000000"/>
          <w:sz w:val="22"/>
          <w:szCs w:val="22"/>
        </w:rPr>
        <w:t xml:space="preserve"> ve özlük haklarımızda iyileştirmeler yapılacağı sözleri verilmişti. Yayınlanan yönetmeliklerle sağlıkta şiddet katalog suçlar arasına alınmış fakat caydırıcı olmadığını şiddetin </w:t>
      </w:r>
      <w:r w:rsidR="00D755F4">
        <w:rPr>
          <w:rFonts w:ascii="Calibri" w:eastAsia="Calibri" w:hAnsi="Calibri" w:cs="Calibri"/>
          <w:color w:val="000000"/>
          <w:sz w:val="22"/>
          <w:szCs w:val="22"/>
        </w:rPr>
        <w:t xml:space="preserve">hala </w:t>
      </w:r>
      <w:r>
        <w:rPr>
          <w:rFonts w:ascii="Calibri" w:eastAsia="Calibri" w:hAnsi="Calibri" w:cs="Calibri"/>
          <w:color w:val="000000"/>
          <w:sz w:val="22"/>
          <w:szCs w:val="22"/>
        </w:rPr>
        <w:t>devam etmesinden görmüş bulunuyoruz. Nöbet mesaisi ücretler</w:t>
      </w:r>
      <w:r w:rsidR="00DF2877">
        <w:rPr>
          <w:rFonts w:ascii="Calibri" w:eastAsia="Calibri" w:hAnsi="Calibri" w:cs="Calibri"/>
          <w:color w:val="000000"/>
          <w:sz w:val="22"/>
          <w:szCs w:val="22"/>
        </w:rPr>
        <w:t>i</w:t>
      </w:r>
      <w:r w:rsidR="008D267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tüm meslek gruplarında normal mesainin üzerindeyken bizde hala yarı ücrete devam ettirilmektedir. Birçok şehirde </w:t>
      </w:r>
      <w:r w:rsidR="00041D1E">
        <w:rPr>
          <w:rFonts w:ascii="Calibri" w:eastAsia="Calibri" w:hAnsi="Calibri" w:cs="Calibri"/>
          <w:color w:val="000000"/>
          <w:sz w:val="22"/>
          <w:szCs w:val="22"/>
        </w:rPr>
        <w:t xml:space="preserve">meslektaşlarımız </w:t>
      </w:r>
      <w:r>
        <w:rPr>
          <w:rFonts w:ascii="Calibri" w:eastAsia="Calibri" w:hAnsi="Calibri" w:cs="Calibri"/>
          <w:color w:val="000000"/>
          <w:sz w:val="22"/>
          <w:szCs w:val="22"/>
        </w:rPr>
        <w:t>branşının tek doktoru olduğu için 30 gün/24 saat icap nöbeti adı altında zorla çalıştırılmakta ve emekleri sömürülerek karşılığında 5 günlük çeyrek mesai ücreti verilmekte, 25 gün ücretsiz çalıştırılmaktadır.</w:t>
      </w:r>
    </w:p>
    <w:p w14:paraId="00000007" w14:textId="6D9E01BD"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Ayrıca son yönetmelikle nöbet ertesi izin hakkı getirilmiştir. Bu nedenle de ücretleri kesilecek arkadaşlarımız birçok yerde kayıt dışı mesailerine devam ettirilecek ve bunun karşılığı ücret verilmeyecektir. Bu durumda bu konunun takipçisi olacak ve tüm haklarımızı kullanacağız.</w:t>
      </w:r>
      <w:ins w:id="0" w:author="Ben" w:date="2022-09-14T16:55:00Z">
        <w:r>
          <w:rPr>
            <w:rFonts w:ascii="Calibri" w:eastAsia="Calibri" w:hAnsi="Calibri" w:cs="Calibri"/>
            <w:color w:val="000000"/>
            <w:sz w:val="22"/>
            <w:szCs w:val="22"/>
          </w:rPr>
          <w:t xml:space="preserve"> </w:t>
        </w:r>
      </w:ins>
    </w:p>
    <w:p w14:paraId="5AA338B8" w14:textId="77777777" w:rsidR="00EF76B4"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12 Ağustosta emeğimizin karşılığı olarak Beyaz Reform olarak lanse edilen yönetmelik yayınlanmış, ekonomik haklarımızda kısmen iyileştirme yapılmıştır. Fakat hekimler gelir getiren ve getirmeyen olarak sınıflandırılmış, birçok gruba bölünmüş ve maaşımız tek kalemde verilmediği için emekliliğe yansımayan düzenlemeler </w:t>
      </w:r>
      <w:r w:rsidR="006D433F">
        <w:rPr>
          <w:rFonts w:ascii="Calibri" w:eastAsia="Calibri" w:hAnsi="Calibri" w:cs="Calibri"/>
          <w:color w:val="000000"/>
          <w:sz w:val="22"/>
          <w:szCs w:val="22"/>
        </w:rPr>
        <w:t>yapılmıştır</w:t>
      </w:r>
      <w:r>
        <w:rPr>
          <w:rFonts w:ascii="Calibri" w:eastAsia="Calibri" w:hAnsi="Calibri" w:cs="Calibri"/>
          <w:color w:val="000000"/>
          <w:sz w:val="22"/>
          <w:szCs w:val="22"/>
        </w:rPr>
        <w:t>. Nitekim hali hazırda üniversitelerde görev yapan hekimler olarak bulunduğumuz iller hatta bölgelerde en zor vakalarla ba</w:t>
      </w:r>
      <w:r w:rsidR="0010485A">
        <w:rPr>
          <w:rFonts w:ascii="Calibri" w:eastAsia="Calibri" w:hAnsi="Calibri" w:cs="Calibri"/>
          <w:color w:val="000000"/>
          <w:sz w:val="22"/>
          <w:szCs w:val="22"/>
        </w:rPr>
        <w:t>ş</w:t>
      </w:r>
      <w:r>
        <w:rPr>
          <w:rFonts w:ascii="Calibri" w:eastAsia="Calibri" w:hAnsi="Calibri" w:cs="Calibri"/>
          <w:color w:val="000000"/>
          <w:sz w:val="22"/>
          <w:szCs w:val="22"/>
        </w:rPr>
        <w:t>etmeye, en ağır hastaları tedavi etmeye çalışmamıza rağmen de Yüksek Öğretim Kurumuna bağlı olduğumuz gerekçesiyle</w:t>
      </w:r>
      <w:r w:rsidR="000D601E">
        <w:rPr>
          <w:rFonts w:ascii="Calibri" w:eastAsia="Calibri" w:hAnsi="Calibri" w:cs="Calibri"/>
          <w:color w:val="000000"/>
          <w:sz w:val="22"/>
          <w:szCs w:val="22"/>
        </w:rPr>
        <w:t xml:space="preserve"> kapsam dışı bırakıl</w:t>
      </w:r>
      <w:r w:rsidR="00E61A6C">
        <w:rPr>
          <w:rFonts w:ascii="Calibri" w:eastAsia="Calibri" w:hAnsi="Calibri" w:cs="Calibri"/>
          <w:color w:val="000000"/>
          <w:sz w:val="22"/>
          <w:szCs w:val="22"/>
        </w:rPr>
        <w:t>mıştı</w:t>
      </w:r>
      <w:r>
        <w:rPr>
          <w:rFonts w:ascii="Calibri" w:eastAsia="Calibri" w:hAnsi="Calibri" w:cs="Calibri"/>
          <w:color w:val="000000"/>
          <w:sz w:val="22"/>
          <w:szCs w:val="22"/>
        </w:rPr>
        <w:t>.</w:t>
      </w:r>
      <w:r w:rsidR="00E61A6C">
        <w:rPr>
          <w:rFonts w:ascii="Calibri" w:eastAsia="Calibri" w:hAnsi="Calibri" w:cs="Calibri"/>
          <w:color w:val="000000"/>
          <w:sz w:val="22"/>
          <w:szCs w:val="22"/>
        </w:rPr>
        <w:t xml:space="preserve"> </w:t>
      </w:r>
    </w:p>
    <w:p w14:paraId="490D8B3A" w14:textId="3B3D81E0" w:rsidR="00F77072" w:rsidRDefault="00EF76B4">
      <w:pPr>
        <w:pBdr>
          <w:top w:val="nil"/>
          <w:left w:val="nil"/>
          <w:bottom w:val="nil"/>
          <w:right w:val="nil"/>
          <w:between w:val="nil"/>
        </w:pBdr>
        <w:spacing w:after="200" w:line="276" w:lineRule="auto"/>
        <w:rPr>
          <w:rFonts w:ascii="Calibri" w:eastAsia="Calibri" w:hAnsi="Calibri" w:cs="Calibri"/>
          <w:color w:val="000000"/>
          <w:sz w:val="22"/>
          <w:szCs w:val="22"/>
        </w:rPr>
      </w:pPr>
      <w:r w:rsidRPr="00EF76B4">
        <w:rPr>
          <w:rFonts w:ascii="Calibri" w:eastAsia="Calibri" w:hAnsi="Calibri" w:cs="Calibri"/>
          <w:color w:val="000000"/>
          <w:sz w:val="22"/>
          <w:szCs w:val="22"/>
        </w:rPr>
        <w:t xml:space="preserve"> </w:t>
      </w:r>
      <w:r w:rsidR="00BD79F3">
        <w:rPr>
          <w:rFonts w:ascii="Calibri" w:eastAsia="Calibri" w:hAnsi="Calibri" w:cs="Calibri"/>
          <w:color w:val="000000"/>
          <w:sz w:val="22"/>
          <w:szCs w:val="22"/>
        </w:rPr>
        <w:t xml:space="preserve">Tam </w:t>
      </w:r>
      <w:r w:rsidRPr="00EF76B4">
        <w:rPr>
          <w:rFonts w:ascii="Calibri" w:eastAsia="Calibri" w:hAnsi="Calibri" w:cs="Calibri"/>
          <w:color w:val="000000"/>
          <w:sz w:val="22"/>
          <w:szCs w:val="22"/>
        </w:rPr>
        <w:t xml:space="preserve">1 aydır her gün mağduriyetimizi iletmemize rağmen, 15 Eylül saat gece 5 sularında </w:t>
      </w:r>
      <w:r w:rsidR="00E61A6C">
        <w:rPr>
          <w:rFonts w:ascii="Calibri" w:eastAsia="Calibri" w:hAnsi="Calibri" w:cs="Calibri"/>
          <w:color w:val="000000"/>
          <w:sz w:val="22"/>
          <w:szCs w:val="22"/>
        </w:rPr>
        <w:t>YÖK kapsamındaki</w:t>
      </w:r>
      <w:r w:rsidR="00845C54">
        <w:rPr>
          <w:rFonts w:ascii="Calibri" w:eastAsia="Calibri" w:hAnsi="Calibri" w:cs="Calibri"/>
          <w:color w:val="000000"/>
          <w:sz w:val="22"/>
          <w:szCs w:val="22"/>
        </w:rPr>
        <w:t xml:space="preserve"> üniversitelere de ek ödeme yönetmeliği çıkmıştır. Çıkan bu yönetmelik, 1 Ağustos 2022 tarihinden </w:t>
      </w:r>
      <w:r w:rsidR="00FF5420">
        <w:rPr>
          <w:rFonts w:ascii="Calibri" w:eastAsia="Calibri" w:hAnsi="Calibri" w:cs="Calibri"/>
          <w:color w:val="000000"/>
          <w:sz w:val="22"/>
          <w:szCs w:val="22"/>
        </w:rPr>
        <w:t xml:space="preserve">itibaren kapsayıcı olup, 1 aylık hak kaybı oluşturmuştur. </w:t>
      </w:r>
      <w:r w:rsidR="002D218F">
        <w:rPr>
          <w:rFonts w:ascii="Calibri" w:eastAsia="Calibri" w:hAnsi="Calibri" w:cs="Calibri"/>
          <w:color w:val="000000"/>
          <w:sz w:val="22"/>
          <w:szCs w:val="22"/>
        </w:rPr>
        <w:t>Israrla karşı çıktığımız “gelir getirmeyen” tanımı burada da kullanılmış</w:t>
      </w:r>
      <w:r w:rsidR="00262C89">
        <w:rPr>
          <w:rFonts w:ascii="Calibri" w:eastAsia="Calibri" w:hAnsi="Calibri" w:cs="Calibri"/>
          <w:color w:val="000000"/>
          <w:sz w:val="22"/>
          <w:szCs w:val="22"/>
        </w:rPr>
        <w:t>, ayrımcılığa devam edildiği görülmüştür.</w:t>
      </w:r>
      <w:r w:rsidR="00441B66">
        <w:rPr>
          <w:rFonts w:ascii="Calibri" w:eastAsia="Calibri" w:hAnsi="Calibri" w:cs="Calibri"/>
          <w:color w:val="000000"/>
          <w:sz w:val="22"/>
          <w:szCs w:val="22"/>
        </w:rPr>
        <w:t xml:space="preserve"> </w:t>
      </w:r>
      <w:r w:rsidR="00701059">
        <w:rPr>
          <w:rFonts w:ascii="Calibri" w:eastAsia="Calibri" w:hAnsi="Calibri" w:cs="Calibri"/>
          <w:color w:val="000000"/>
          <w:sz w:val="22"/>
          <w:szCs w:val="22"/>
        </w:rPr>
        <w:t>Katsayı farkı</w:t>
      </w:r>
      <w:r w:rsidR="00F77072">
        <w:rPr>
          <w:rFonts w:ascii="Calibri" w:eastAsia="Calibri" w:hAnsi="Calibri" w:cs="Calibri"/>
          <w:color w:val="000000"/>
          <w:sz w:val="22"/>
          <w:szCs w:val="22"/>
        </w:rPr>
        <w:t xml:space="preserve"> </w:t>
      </w:r>
      <w:r w:rsidR="00F454C0">
        <w:rPr>
          <w:rFonts w:ascii="Calibri" w:eastAsia="Calibri" w:hAnsi="Calibri" w:cs="Calibri"/>
          <w:color w:val="000000"/>
          <w:sz w:val="22"/>
          <w:szCs w:val="22"/>
        </w:rPr>
        <w:t>kaldırılmamış</w:t>
      </w:r>
      <w:r w:rsidR="00F77072">
        <w:rPr>
          <w:rFonts w:ascii="Calibri" w:eastAsia="Calibri" w:hAnsi="Calibri" w:cs="Calibri"/>
          <w:color w:val="000000"/>
          <w:sz w:val="22"/>
          <w:szCs w:val="22"/>
        </w:rPr>
        <w:t>, mahsuplaşmanın</w:t>
      </w:r>
      <w:r w:rsidR="003A3A4F">
        <w:rPr>
          <w:rFonts w:ascii="Calibri" w:eastAsia="Calibri" w:hAnsi="Calibri" w:cs="Calibri"/>
          <w:color w:val="000000"/>
          <w:sz w:val="22"/>
          <w:szCs w:val="22"/>
        </w:rPr>
        <w:t xml:space="preserve"> kalktığı söylense de çıkan yönetmelikte </w:t>
      </w:r>
      <w:r w:rsidR="00102BB4">
        <w:rPr>
          <w:rFonts w:ascii="Calibri" w:eastAsia="Calibri" w:hAnsi="Calibri" w:cs="Calibri"/>
          <w:color w:val="000000"/>
          <w:sz w:val="22"/>
          <w:szCs w:val="22"/>
        </w:rPr>
        <w:t>mahsuplaşma</w:t>
      </w:r>
      <w:r w:rsidR="00F454C0">
        <w:rPr>
          <w:rFonts w:ascii="Calibri" w:eastAsia="Calibri" w:hAnsi="Calibri" w:cs="Calibri"/>
          <w:color w:val="000000"/>
          <w:sz w:val="22"/>
          <w:szCs w:val="22"/>
        </w:rPr>
        <w:t xml:space="preserve"> </w:t>
      </w:r>
      <w:r w:rsidR="00401A2A">
        <w:rPr>
          <w:rFonts w:ascii="Calibri" w:eastAsia="Calibri" w:hAnsi="Calibri" w:cs="Calibri"/>
          <w:color w:val="000000"/>
          <w:sz w:val="22"/>
          <w:szCs w:val="22"/>
        </w:rPr>
        <w:t>kaldırılmamıştır.</w:t>
      </w:r>
      <w:r w:rsidR="00BD4471">
        <w:rPr>
          <w:rFonts w:ascii="Calibri" w:eastAsia="Calibri" w:hAnsi="Calibri" w:cs="Calibri"/>
          <w:color w:val="000000"/>
          <w:sz w:val="22"/>
          <w:szCs w:val="22"/>
        </w:rPr>
        <w:t xml:space="preserve"> Bu sebeple YÖK ile SBA kadrosu arasında gelir farkı oluşacağı öngörülmektedir. </w:t>
      </w:r>
    </w:p>
    <w:p w14:paraId="32E89687" w14:textId="77777777" w:rsidR="00F77072" w:rsidRDefault="00F77072">
      <w:pPr>
        <w:pBdr>
          <w:top w:val="nil"/>
          <w:left w:val="nil"/>
          <w:bottom w:val="nil"/>
          <w:right w:val="nil"/>
          <w:between w:val="nil"/>
        </w:pBdr>
        <w:spacing w:after="200" w:line="276" w:lineRule="auto"/>
        <w:rPr>
          <w:rFonts w:ascii="Calibri" w:eastAsia="Calibri" w:hAnsi="Calibri" w:cs="Calibri"/>
          <w:color w:val="000000"/>
          <w:sz w:val="22"/>
          <w:szCs w:val="22"/>
        </w:rPr>
      </w:pPr>
    </w:p>
    <w:p w14:paraId="0000000A" w14:textId="27A2FD9F" w:rsidR="002E0AD2" w:rsidRDefault="00D54E32">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w:t>
      </w:r>
      <w:r w:rsidR="00F76564">
        <w:rPr>
          <w:rFonts w:ascii="Calibri" w:eastAsia="Calibri" w:hAnsi="Calibri" w:cs="Calibri"/>
          <w:color w:val="000000"/>
          <w:sz w:val="22"/>
          <w:szCs w:val="22"/>
        </w:rPr>
        <w:t>eşvik adı altında sağlık emekçilerini yarışa sokan, aldığımız eğitim ve sunduğumuz sağlık hizmetini niteliksizleştiren bu yönetmelik</w:t>
      </w:r>
      <w:r>
        <w:rPr>
          <w:rFonts w:ascii="Calibri" w:eastAsia="Calibri" w:hAnsi="Calibri" w:cs="Calibri"/>
          <w:color w:val="000000"/>
          <w:sz w:val="22"/>
          <w:szCs w:val="22"/>
        </w:rPr>
        <w:t>,</w:t>
      </w:r>
      <w:r w:rsidR="00F76564">
        <w:rPr>
          <w:rFonts w:ascii="Calibri" w:eastAsia="Calibri" w:hAnsi="Calibri" w:cs="Calibri"/>
          <w:color w:val="000000"/>
          <w:sz w:val="22"/>
          <w:szCs w:val="22"/>
        </w:rPr>
        <w:t xml:space="preserve"> eğitimin ve nitelikli sağlık hizmetinin önemsendiği üniversitelerde gelir haksızlıklarına sebep olacak ya da niteliksizliğe yol açacaktır. Performansa dayalı teşvik sistemini reddediyoruz.</w:t>
      </w:r>
    </w:p>
    <w:p w14:paraId="7E5DA99F" w14:textId="0722DF9C" w:rsidR="00441B66" w:rsidRDefault="004B7D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Yayınlanan yönetmeliğin tarafımıza yansımasının, taban </w:t>
      </w:r>
      <w:r w:rsidR="00E362E0">
        <w:rPr>
          <w:rFonts w:ascii="Calibri" w:eastAsia="Calibri" w:hAnsi="Calibri" w:cs="Calibri"/>
          <w:color w:val="000000"/>
          <w:sz w:val="22"/>
          <w:szCs w:val="22"/>
        </w:rPr>
        <w:t>ve teşvik ödemesinin dağılımının</w:t>
      </w:r>
      <w:r w:rsidR="00346BF6">
        <w:rPr>
          <w:rFonts w:ascii="Calibri" w:eastAsia="Calibri" w:hAnsi="Calibri" w:cs="Calibri"/>
          <w:color w:val="000000"/>
          <w:sz w:val="22"/>
          <w:szCs w:val="22"/>
        </w:rPr>
        <w:t xml:space="preserve"> </w:t>
      </w:r>
      <w:r w:rsidR="00E362E0">
        <w:rPr>
          <w:rFonts w:ascii="Calibri" w:eastAsia="Calibri" w:hAnsi="Calibri" w:cs="Calibri"/>
          <w:color w:val="000000"/>
          <w:sz w:val="22"/>
          <w:szCs w:val="22"/>
        </w:rPr>
        <w:t xml:space="preserve">takipçisi olacağımızı belirtiriz. </w:t>
      </w:r>
    </w:p>
    <w:p w14:paraId="0000000B" w14:textId="06530D10"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Bunun dışında,  yabancı uyruklu asistan hekim kadrosu altında bizimle birlikte eşit koşullarda çalışan meslektaşlarımızın aylık gelirleri asgari ücretin altında kalmış, emekleri sömürülmüştür. Sayıları 1500 civarında olan yabancı uyruklu asistan hekimler, özlük haklarıyla ilgili yapılan hiçbir iyileştirmelerden faydalanamamış, görmezden gelinmişlerdir.</w:t>
      </w:r>
      <w:r w:rsidR="00093623">
        <w:rPr>
          <w:rFonts w:ascii="Calibri" w:eastAsia="Calibri" w:hAnsi="Calibri" w:cs="Calibri"/>
          <w:color w:val="000000"/>
          <w:sz w:val="22"/>
          <w:szCs w:val="22"/>
        </w:rPr>
        <w:t xml:space="preserve"> Yeni yönetmelik kapsamına alınıp alınmadıklarını takip edecek, </w:t>
      </w:r>
      <w:r w:rsidR="003F1A52">
        <w:rPr>
          <w:rFonts w:ascii="Calibri" w:eastAsia="Calibri" w:hAnsi="Calibri" w:cs="Calibri"/>
          <w:color w:val="000000"/>
          <w:sz w:val="22"/>
          <w:szCs w:val="22"/>
        </w:rPr>
        <w:t>daha fazla görmezden gelinmelerine sessiz kalmayacağız.</w:t>
      </w:r>
    </w:p>
    <w:p w14:paraId="0000000C" w14:textId="77777777" w:rsidR="002E0AD2" w:rsidRDefault="002E0AD2">
      <w:pPr>
        <w:pBdr>
          <w:top w:val="nil"/>
          <w:left w:val="nil"/>
          <w:bottom w:val="nil"/>
          <w:right w:val="nil"/>
          <w:between w:val="nil"/>
        </w:pBdr>
        <w:spacing w:after="200" w:line="276" w:lineRule="auto"/>
        <w:rPr>
          <w:rFonts w:ascii="Calibri" w:eastAsia="Calibri" w:hAnsi="Calibri" w:cs="Calibri"/>
          <w:color w:val="000000"/>
          <w:sz w:val="22"/>
          <w:szCs w:val="22"/>
        </w:rPr>
      </w:pPr>
    </w:p>
    <w:p w14:paraId="0000000F" w14:textId="4B650247"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Ayrıca intörn hekim arkadaşlarımız intern eğitiminin hekimlik meslek onuruna, mesleğimizin usta çırak ilişkisi ilkesine yakışmadığını düşün</w:t>
      </w:r>
      <w:r w:rsidR="0065365C">
        <w:rPr>
          <w:rFonts w:ascii="Calibri" w:eastAsia="Calibri" w:hAnsi="Calibri" w:cs="Calibri"/>
          <w:color w:val="000000"/>
          <w:sz w:val="22"/>
          <w:szCs w:val="22"/>
        </w:rPr>
        <w:t>mekteler</w:t>
      </w:r>
      <w:r>
        <w:rPr>
          <w:rFonts w:ascii="Calibri" w:eastAsia="Calibri" w:hAnsi="Calibri" w:cs="Calibri"/>
          <w:color w:val="000000"/>
          <w:sz w:val="22"/>
          <w:szCs w:val="22"/>
        </w:rPr>
        <w:t xml:space="preserve">. İntern eğitiminin kendilerini Tıp doktoru olmaya hazırlamaktansa hastanenin tamamlayıcı ucuz iş gücü olarak görüldüklerini ve meslek hayatına dair çok ciddi kaygılar taşıdıklarını ifade </w:t>
      </w:r>
      <w:r w:rsidR="00862E6A">
        <w:rPr>
          <w:rFonts w:ascii="Calibri" w:eastAsia="Calibri" w:hAnsi="Calibri" w:cs="Calibri"/>
          <w:color w:val="000000"/>
          <w:sz w:val="22"/>
          <w:szCs w:val="22"/>
        </w:rPr>
        <w:t>ediyorlar</w:t>
      </w:r>
      <w:r w:rsidR="0065365C">
        <w:rPr>
          <w:rFonts w:ascii="Calibri" w:eastAsia="Calibri" w:hAnsi="Calibri" w:cs="Calibri"/>
          <w:color w:val="000000"/>
          <w:sz w:val="22"/>
          <w:szCs w:val="22"/>
        </w:rPr>
        <w:t xml:space="preserve">. </w:t>
      </w:r>
      <w:r>
        <w:rPr>
          <w:rFonts w:ascii="Calibri" w:eastAsia="Calibri" w:hAnsi="Calibri" w:cs="Calibri"/>
          <w:color w:val="000000"/>
          <w:sz w:val="22"/>
          <w:szCs w:val="22"/>
        </w:rPr>
        <w:t>İntern hekimlik eğitiminde yaşanan birçok eğitim sıkıntısının yanı</w:t>
      </w:r>
      <w:r w:rsidR="009A793D">
        <w:rPr>
          <w:rFonts w:ascii="Calibri" w:eastAsia="Calibri" w:hAnsi="Calibri" w:cs="Calibri"/>
          <w:color w:val="000000"/>
          <w:sz w:val="22"/>
          <w:szCs w:val="22"/>
        </w:rPr>
        <w:t>nda,</w:t>
      </w:r>
      <w:r>
        <w:rPr>
          <w:rFonts w:ascii="Calibri" w:eastAsia="Calibri" w:hAnsi="Calibri" w:cs="Calibri"/>
          <w:color w:val="000000"/>
          <w:sz w:val="22"/>
          <w:szCs w:val="22"/>
        </w:rPr>
        <w:t xml:space="preserve"> bundan yaklaşık 2 ay önce verilen asgari ücret sözü de tutulmamış ve intern hekimlerin emeklerinin hastaneler tarafından sömürüsü sürdülmeye devam etmektedir.</w:t>
      </w:r>
    </w:p>
    <w:p w14:paraId="7D154CE9" w14:textId="77777777" w:rsidR="009A793D" w:rsidRDefault="009A793D">
      <w:pPr>
        <w:pBdr>
          <w:top w:val="nil"/>
          <w:left w:val="nil"/>
          <w:bottom w:val="nil"/>
          <w:right w:val="nil"/>
          <w:between w:val="nil"/>
        </w:pBdr>
        <w:spacing w:after="200" w:line="276" w:lineRule="auto"/>
        <w:rPr>
          <w:rFonts w:ascii="Calibri" w:eastAsia="Calibri" w:hAnsi="Calibri" w:cs="Calibri"/>
          <w:color w:val="000000"/>
          <w:sz w:val="22"/>
          <w:szCs w:val="22"/>
        </w:rPr>
      </w:pPr>
    </w:p>
    <w:p w14:paraId="00000010" w14:textId="77777777"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1 Eylül 2022 tarihinde tüm bu özlük haklarımız için tüm ülkedeki meslektaşlarımız basın açıklaması yapmış, haklarımızı istediğimizi belirtmiştik. Özlük haklarımızın verilmesine ilk somut adım olarak 15 Eylül 2022 tarihine kadar diğer sağlık kurumlarında çalışan meslektaşlarımızla ayrıştırma yapmadan eşit miktarda ücret talebimizin karşılanmasıyla başlanmasını, aksi halde 15 ve 16 Eylül tarihlerinde iş bırakacağımızı bildirmiştik. </w:t>
      </w:r>
    </w:p>
    <w:p w14:paraId="00000011" w14:textId="77777777" w:rsidR="002E0AD2" w:rsidRDefault="002E0AD2">
      <w:pPr>
        <w:pBdr>
          <w:top w:val="nil"/>
          <w:left w:val="nil"/>
          <w:bottom w:val="nil"/>
          <w:right w:val="nil"/>
          <w:between w:val="nil"/>
        </w:pBdr>
        <w:spacing w:after="200" w:line="276" w:lineRule="auto"/>
        <w:rPr>
          <w:rFonts w:ascii="Calibri" w:eastAsia="Calibri" w:hAnsi="Calibri" w:cs="Calibri"/>
          <w:color w:val="000000"/>
          <w:sz w:val="20"/>
          <w:szCs w:val="20"/>
        </w:rPr>
      </w:pPr>
    </w:p>
    <w:p w14:paraId="4A6F8220" w14:textId="77777777" w:rsidR="006006B0" w:rsidRDefault="00BA2B8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15 Eylül 2022 tarihinde YÖK için yayınlanan yönetmelikte</w:t>
      </w:r>
      <w:r w:rsidR="00C33D06">
        <w:rPr>
          <w:rFonts w:ascii="Calibri" w:eastAsia="Calibri" w:hAnsi="Calibri" w:cs="Calibri"/>
          <w:color w:val="000000"/>
          <w:sz w:val="22"/>
          <w:szCs w:val="22"/>
        </w:rPr>
        <w:t xml:space="preserve"> hak kaybına uğradığımızı, </w:t>
      </w:r>
      <w:r w:rsidR="007A6965">
        <w:rPr>
          <w:rFonts w:ascii="Calibri" w:eastAsia="Calibri" w:hAnsi="Calibri" w:cs="Calibri"/>
          <w:color w:val="000000"/>
          <w:sz w:val="22"/>
          <w:szCs w:val="22"/>
        </w:rPr>
        <w:t>ayrıştırmalara devam edildiğini</w:t>
      </w:r>
      <w:r w:rsidR="006006B0">
        <w:rPr>
          <w:rFonts w:ascii="Calibri" w:eastAsia="Calibri" w:hAnsi="Calibri" w:cs="Calibri"/>
          <w:color w:val="000000"/>
          <w:sz w:val="22"/>
          <w:szCs w:val="22"/>
        </w:rPr>
        <w:t xml:space="preserve"> </w:t>
      </w:r>
      <w:r>
        <w:rPr>
          <w:rFonts w:ascii="Calibri" w:eastAsia="Calibri" w:hAnsi="Calibri" w:cs="Calibri"/>
          <w:color w:val="000000"/>
          <w:sz w:val="22"/>
          <w:szCs w:val="22"/>
        </w:rPr>
        <w:t>görmekteyiz</w:t>
      </w:r>
      <w:r w:rsidR="00DA5455" w:rsidRPr="00DA5455">
        <w:rPr>
          <w:rFonts w:ascii="Calibri" w:eastAsia="Calibri" w:hAnsi="Calibri" w:cs="Calibri"/>
          <w:color w:val="000000"/>
          <w:sz w:val="22"/>
          <w:szCs w:val="22"/>
        </w:rPr>
        <w:t>.</w:t>
      </w:r>
    </w:p>
    <w:p w14:paraId="00000012" w14:textId="3BA9A2BC" w:rsidR="002E0AD2" w:rsidRDefault="006006B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Tüm bu</w:t>
      </w:r>
      <w:r w:rsidR="00DA5455" w:rsidRPr="00DA5455">
        <w:rPr>
          <w:rFonts w:ascii="Calibri" w:eastAsia="Calibri" w:hAnsi="Calibri" w:cs="Calibri"/>
          <w:color w:val="000000"/>
          <w:sz w:val="22"/>
          <w:szCs w:val="22"/>
        </w:rPr>
        <w:t xml:space="preserve"> nedenl</w:t>
      </w:r>
      <w:r w:rsidR="00DA5455">
        <w:rPr>
          <w:rFonts w:ascii="Calibri" w:eastAsia="Calibri" w:hAnsi="Calibri" w:cs="Calibri"/>
          <w:color w:val="000000"/>
          <w:sz w:val="22"/>
          <w:szCs w:val="22"/>
        </w:rPr>
        <w:t>e</w:t>
      </w:r>
      <w:r>
        <w:rPr>
          <w:rFonts w:ascii="Calibri" w:eastAsia="Calibri" w:hAnsi="Calibri" w:cs="Calibri"/>
          <w:color w:val="000000"/>
          <w:sz w:val="22"/>
          <w:szCs w:val="22"/>
        </w:rPr>
        <w:t>rle</w:t>
      </w:r>
      <w:r w:rsidR="00F76564">
        <w:rPr>
          <w:rFonts w:ascii="Calibri" w:eastAsia="Calibri" w:hAnsi="Calibri" w:cs="Calibri"/>
          <w:color w:val="000000"/>
          <w:sz w:val="22"/>
          <w:szCs w:val="22"/>
        </w:rPr>
        <w:t xml:space="preserve"> tüm ülkede bugün ve yarın iş bırakılması kararı alınmıştır. İş bırakma kapsamına acil servis ve poliklinikleri, doğum salonu, elektif hariç ameliyatlar, COVID/Onkoloji/Hematoloji poliklinikleri ve tüm yatan hasta servis çalışanları dahil edilmemiştir.</w:t>
      </w:r>
    </w:p>
    <w:p w14:paraId="00000013" w14:textId="77777777" w:rsidR="002E0AD2" w:rsidRDefault="002E0AD2">
      <w:pPr>
        <w:pBdr>
          <w:top w:val="nil"/>
          <w:left w:val="nil"/>
          <w:bottom w:val="nil"/>
          <w:right w:val="nil"/>
          <w:between w:val="nil"/>
        </w:pBdr>
        <w:spacing w:after="200" w:line="276" w:lineRule="auto"/>
        <w:rPr>
          <w:rFonts w:ascii="Calibri" w:eastAsia="Calibri" w:hAnsi="Calibri" w:cs="Calibri"/>
          <w:color w:val="000000"/>
          <w:sz w:val="20"/>
          <w:szCs w:val="20"/>
        </w:rPr>
      </w:pPr>
    </w:p>
    <w:p w14:paraId="00000014" w14:textId="07458AAA"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Bundan</w:t>
      </w:r>
      <w:r w:rsidR="006844D2">
        <w:rPr>
          <w:rFonts w:ascii="Calibri" w:eastAsia="Calibri" w:hAnsi="Calibri" w:cs="Calibri"/>
          <w:color w:val="000000"/>
          <w:sz w:val="22"/>
          <w:szCs w:val="22"/>
        </w:rPr>
        <w:t xml:space="preserve"> sonraki </w:t>
      </w:r>
      <w:r>
        <w:rPr>
          <w:rFonts w:ascii="Calibri" w:eastAsia="Calibri" w:hAnsi="Calibri" w:cs="Calibri"/>
          <w:color w:val="000000"/>
          <w:sz w:val="22"/>
          <w:szCs w:val="22"/>
        </w:rPr>
        <w:t xml:space="preserve">süreçlerde de hak arayan ve talepleri yeteri kadar karşılanmayan tüm sağlık emekçisi arkadaşlarımızın mücadelesini destekliyoruz ve dayanışma içinde olacağımızı, iş barışımıza sahip çıkacağımızı belirtiyoruz. </w:t>
      </w:r>
    </w:p>
    <w:p w14:paraId="00000015" w14:textId="77777777" w:rsidR="002E0AD2" w:rsidRDefault="002E0AD2">
      <w:pPr>
        <w:pBdr>
          <w:top w:val="nil"/>
          <w:left w:val="nil"/>
          <w:bottom w:val="nil"/>
          <w:right w:val="nil"/>
          <w:between w:val="nil"/>
        </w:pBdr>
        <w:spacing w:after="200" w:line="276" w:lineRule="auto"/>
        <w:rPr>
          <w:rFonts w:ascii="Calibri" w:eastAsia="Calibri" w:hAnsi="Calibri" w:cs="Calibri"/>
          <w:color w:val="000000"/>
          <w:sz w:val="22"/>
          <w:szCs w:val="22"/>
        </w:rPr>
      </w:pPr>
    </w:p>
    <w:p w14:paraId="00000016" w14:textId="1DBF5A79"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Taleplerimiz yerine getirilmediği takdirde</w:t>
      </w:r>
      <w:r w:rsidR="00412FB7">
        <w:rPr>
          <w:rFonts w:ascii="Calibri" w:eastAsia="Calibri" w:hAnsi="Calibri" w:cs="Calibri"/>
          <w:color w:val="000000"/>
          <w:sz w:val="22"/>
          <w:szCs w:val="22"/>
        </w:rPr>
        <w:t xml:space="preserve"> </w:t>
      </w:r>
      <w:r w:rsidR="006844D2">
        <w:rPr>
          <w:rFonts w:ascii="Calibri" w:eastAsia="Calibri" w:hAnsi="Calibri" w:cs="Calibri"/>
          <w:color w:val="000000"/>
          <w:sz w:val="22"/>
          <w:szCs w:val="22"/>
        </w:rPr>
        <w:t xml:space="preserve">belirli aralıklarla </w:t>
      </w:r>
      <w:r w:rsidR="000053B9">
        <w:rPr>
          <w:rFonts w:ascii="Calibri" w:eastAsia="Calibri" w:hAnsi="Calibri" w:cs="Calibri"/>
          <w:color w:val="000000"/>
          <w:sz w:val="22"/>
          <w:szCs w:val="22"/>
        </w:rPr>
        <w:t>i</w:t>
      </w:r>
      <w:r>
        <w:rPr>
          <w:rFonts w:ascii="Calibri" w:eastAsia="Calibri" w:hAnsi="Calibri" w:cs="Calibri"/>
          <w:color w:val="000000"/>
          <w:sz w:val="22"/>
          <w:szCs w:val="22"/>
        </w:rPr>
        <w:t xml:space="preserve">ş bırakma dahil tüm hak arayışlarımıza devam edeceğimizi ve mücadelemizden vazgeçmeyeceğimizi bildiririz. </w:t>
      </w:r>
    </w:p>
    <w:p w14:paraId="00000017" w14:textId="77777777" w:rsidR="002E0AD2" w:rsidRDefault="002E0AD2">
      <w:pPr>
        <w:pBdr>
          <w:top w:val="nil"/>
          <w:left w:val="nil"/>
          <w:bottom w:val="nil"/>
          <w:right w:val="nil"/>
          <w:between w:val="nil"/>
        </w:pBdr>
        <w:spacing w:after="200" w:line="276" w:lineRule="auto"/>
        <w:rPr>
          <w:rFonts w:ascii="Calibri" w:eastAsia="Calibri" w:hAnsi="Calibri" w:cs="Calibri"/>
          <w:color w:val="000000"/>
          <w:sz w:val="22"/>
          <w:szCs w:val="22"/>
        </w:rPr>
      </w:pPr>
    </w:p>
    <w:p w14:paraId="00000018" w14:textId="440B3B33" w:rsidR="002E0AD2" w:rsidRDefault="00F76564">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Kamuoyuna saygıyla duyurulur.</w:t>
      </w:r>
    </w:p>
    <w:p w14:paraId="1DA83A94" w14:textId="3D2B3CB1" w:rsidR="005D70C7" w:rsidRDefault="005D70C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Üniversite Asistan Hekimleri</w:t>
      </w:r>
    </w:p>
    <w:sectPr w:rsidR="005D70C7">
      <w:headerReference w:type="default" r:id="rId6"/>
      <w:footerReference w:type="default" r:id="rId7"/>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69FC" w14:textId="77777777" w:rsidR="0071706F" w:rsidRDefault="0071706F">
      <w:r>
        <w:separator/>
      </w:r>
    </w:p>
  </w:endnote>
  <w:endnote w:type="continuationSeparator" w:id="0">
    <w:p w14:paraId="3FE9758E" w14:textId="77777777" w:rsidR="0071706F" w:rsidRDefault="0071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E0AD2" w:rsidRDefault="002E0AD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0564" w14:textId="77777777" w:rsidR="0071706F" w:rsidRDefault="0071706F">
      <w:r>
        <w:separator/>
      </w:r>
    </w:p>
  </w:footnote>
  <w:footnote w:type="continuationSeparator" w:id="0">
    <w:p w14:paraId="3CCCDFB2" w14:textId="77777777" w:rsidR="0071706F" w:rsidRDefault="0071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E0AD2" w:rsidRDefault="002E0AD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D2"/>
    <w:rsid w:val="000053B9"/>
    <w:rsid w:val="00041D1E"/>
    <w:rsid w:val="00093623"/>
    <w:rsid w:val="0009472E"/>
    <w:rsid w:val="000C7ADD"/>
    <w:rsid w:val="000D601E"/>
    <w:rsid w:val="00102BB4"/>
    <w:rsid w:val="0010485A"/>
    <w:rsid w:val="001069EC"/>
    <w:rsid w:val="00117EF4"/>
    <w:rsid w:val="001243E9"/>
    <w:rsid w:val="001328D5"/>
    <w:rsid w:val="001F7B2E"/>
    <w:rsid w:val="00262C89"/>
    <w:rsid w:val="002C4D01"/>
    <w:rsid w:val="002D218F"/>
    <w:rsid w:val="002E0AD2"/>
    <w:rsid w:val="0031379F"/>
    <w:rsid w:val="00346BF6"/>
    <w:rsid w:val="003A3A4F"/>
    <w:rsid w:val="003D2261"/>
    <w:rsid w:val="003F1A52"/>
    <w:rsid w:val="00401A2A"/>
    <w:rsid w:val="00412FB7"/>
    <w:rsid w:val="00420BC7"/>
    <w:rsid w:val="00441B66"/>
    <w:rsid w:val="00446FD4"/>
    <w:rsid w:val="004B7D16"/>
    <w:rsid w:val="004C028A"/>
    <w:rsid w:val="00553AC4"/>
    <w:rsid w:val="005A2B6A"/>
    <w:rsid w:val="005C7405"/>
    <w:rsid w:val="005D70C7"/>
    <w:rsid w:val="00600664"/>
    <w:rsid w:val="006006B0"/>
    <w:rsid w:val="0065365C"/>
    <w:rsid w:val="00655E3C"/>
    <w:rsid w:val="006844D2"/>
    <w:rsid w:val="006D433F"/>
    <w:rsid w:val="00701059"/>
    <w:rsid w:val="0071706F"/>
    <w:rsid w:val="00760A8B"/>
    <w:rsid w:val="007A6965"/>
    <w:rsid w:val="007D4EF1"/>
    <w:rsid w:val="00845C54"/>
    <w:rsid w:val="00862E6A"/>
    <w:rsid w:val="00885297"/>
    <w:rsid w:val="008C0B02"/>
    <w:rsid w:val="008D267E"/>
    <w:rsid w:val="00961478"/>
    <w:rsid w:val="00993420"/>
    <w:rsid w:val="009A793D"/>
    <w:rsid w:val="00A4048B"/>
    <w:rsid w:val="00A865A8"/>
    <w:rsid w:val="00B4598F"/>
    <w:rsid w:val="00B766E7"/>
    <w:rsid w:val="00BA2B86"/>
    <w:rsid w:val="00BD4471"/>
    <w:rsid w:val="00BD79F3"/>
    <w:rsid w:val="00C33D06"/>
    <w:rsid w:val="00D2587E"/>
    <w:rsid w:val="00D303D2"/>
    <w:rsid w:val="00D54E32"/>
    <w:rsid w:val="00D755F4"/>
    <w:rsid w:val="00D8705F"/>
    <w:rsid w:val="00DA5455"/>
    <w:rsid w:val="00DF2877"/>
    <w:rsid w:val="00DF68A2"/>
    <w:rsid w:val="00E30CC2"/>
    <w:rsid w:val="00E362E0"/>
    <w:rsid w:val="00E61A6C"/>
    <w:rsid w:val="00E81A28"/>
    <w:rsid w:val="00EA0CB0"/>
    <w:rsid w:val="00EF76B4"/>
    <w:rsid w:val="00F454C0"/>
    <w:rsid w:val="00F76564"/>
    <w:rsid w:val="00F77072"/>
    <w:rsid w:val="00FF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5D9AA7A"/>
  <w15:docId w15:val="{732CDA2A-2209-AB44-B296-4F661CA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Ezgi Oğan</cp:lastModifiedBy>
  <cp:revision>2</cp:revision>
  <dcterms:created xsi:type="dcterms:W3CDTF">2022-09-15T07:09:00Z</dcterms:created>
  <dcterms:modified xsi:type="dcterms:W3CDTF">2022-09-15T07:09:00Z</dcterms:modified>
</cp:coreProperties>
</file>